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A8CE" w14:textId="4F7E9074" w:rsidR="00A61090" w:rsidRPr="00FC5DE9" w:rsidRDefault="00DA298F" w:rsidP="00DA298F">
      <w:pPr>
        <w:rPr>
          <w:rFonts w:cstheme="minorHAnsi"/>
          <w:b/>
          <w:bCs/>
          <w:color w:val="2E74B5" w:themeColor="accent5" w:themeShade="BF"/>
          <w:sz w:val="40"/>
          <w:szCs w:val="40"/>
        </w:rPr>
      </w:pPr>
      <w:r w:rsidRPr="00FC5DE9">
        <w:rPr>
          <w:rFonts w:cstheme="minorHAnsi"/>
          <w:b/>
          <w:bCs/>
          <w:color w:val="2E74B5" w:themeColor="accent5" w:themeShade="BF"/>
          <w:sz w:val="40"/>
          <w:szCs w:val="40"/>
        </w:rPr>
        <w:t xml:space="preserve">    </w:t>
      </w:r>
      <w:r w:rsidR="00A61090" w:rsidRPr="00FC5DE9">
        <w:rPr>
          <w:rFonts w:cstheme="minorHAnsi"/>
          <w:b/>
          <w:bCs/>
          <w:color w:val="2E74B5" w:themeColor="accent5" w:themeShade="BF"/>
          <w:sz w:val="40"/>
          <w:szCs w:val="40"/>
        </w:rPr>
        <w:t xml:space="preserve">Christmas Set Menu </w:t>
      </w:r>
      <w:ins w:id="0" w:author="bert frroku">
        <w:r w:rsidRPr="00FC5DE9">
          <w:rPr>
            <w:rFonts w:cstheme="minorHAnsi"/>
            <w:b/>
            <w:bCs/>
            <w:color w:val="2E74B5" w:themeColor="accent5" w:themeShade="BF"/>
            <w:sz w:val="40"/>
            <w:szCs w:val="40"/>
          </w:rPr>
          <w:t>2 courses £</w:t>
        </w:r>
      </w:ins>
      <w:r w:rsidR="0026347A">
        <w:rPr>
          <w:rFonts w:cstheme="minorHAnsi"/>
          <w:b/>
          <w:bCs/>
          <w:color w:val="2E74B5" w:themeColor="accent5" w:themeShade="BF"/>
          <w:sz w:val="40"/>
          <w:szCs w:val="40"/>
        </w:rPr>
        <w:t>20</w:t>
      </w:r>
      <w:ins w:id="1" w:author="bert frroku">
        <w:r w:rsidRPr="00FC5DE9">
          <w:rPr>
            <w:rFonts w:cstheme="minorHAnsi"/>
            <w:b/>
            <w:bCs/>
            <w:color w:val="2E74B5" w:themeColor="accent5" w:themeShade="BF"/>
            <w:sz w:val="40"/>
            <w:szCs w:val="40"/>
          </w:rPr>
          <w:t>.99 or 3 for £2</w:t>
        </w:r>
      </w:ins>
      <w:r w:rsidR="0026347A">
        <w:rPr>
          <w:rFonts w:cstheme="minorHAnsi"/>
          <w:b/>
          <w:bCs/>
          <w:color w:val="2E74B5" w:themeColor="accent5" w:themeShade="BF"/>
          <w:sz w:val="40"/>
          <w:szCs w:val="40"/>
        </w:rPr>
        <w:t>5</w:t>
      </w:r>
      <w:ins w:id="2" w:author="bert frroku">
        <w:r w:rsidRPr="00FC5DE9">
          <w:rPr>
            <w:rFonts w:cstheme="minorHAnsi"/>
            <w:b/>
            <w:bCs/>
            <w:color w:val="2E74B5" w:themeColor="accent5" w:themeShade="BF"/>
            <w:sz w:val="40"/>
            <w:szCs w:val="40"/>
          </w:rPr>
          <w:t>.99</w:t>
        </w:r>
      </w:ins>
    </w:p>
    <w:p w14:paraId="660B0BD2" w14:textId="464AEE4D" w:rsidR="005B7253" w:rsidRPr="0026347A" w:rsidRDefault="00BE6EC5" w:rsidP="00BE6EC5">
      <w:pPr>
        <w:rPr>
          <w:rFonts w:cstheme="minorHAnsi"/>
          <w:b/>
          <w:bCs/>
          <w:color w:val="C00000"/>
          <w:sz w:val="40"/>
          <w:szCs w:val="40"/>
        </w:rPr>
      </w:pPr>
      <w:r w:rsidRPr="00FC5DE9">
        <w:rPr>
          <w:rFonts w:cstheme="minorHAnsi"/>
          <w:b/>
          <w:bCs/>
          <w:color w:val="2E74B5" w:themeColor="accent5" w:themeShade="BF"/>
          <w:sz w:val="44"/>
          <w:szCs w:val="44"/>
        </w:rPr>
        <w:t xml:space="preserve">    </w:t>
      </w:r>
      <w:r w:rsidR="00AA51F7" w:rsidRPr="00FC5DE9">
        <w:rPr>
          <w:rFonts w:cstheme="minorHAnsi"/>
          <w:b/>
          <w:bCs/>
          <w:color w:val="2E74B5" w:themeColor="accent5" w:themeShade="BF"/>
          <w:sz w:val="44"/>
          <w:szCs w:val="44"/>
        </w:rPr>
        <w:t xml:space="preserve">                                    </w:t>
      </w:r>
      <w:r w:rsidR="005B7253" w:rsidRPr="0026347A">
        <w:rPr>
          <w:rFonts w:cstheme="minorHAnsi"/>
          <w:b/>
          <w:bCs/>
          <w:color w:val="C00000"/>
          <w:sz w:val="40"/>
          <w:szCs w:val="40"/>
        </w:rPr>
        <w:t>Starter</w:t>
      </w:r>
    </w:p>
    <w:p w14:paraId="2C3F952C" w14:textId="77777777" w:rsidR="00147273" w:rsidRPr="00700695" w:rsidRDefault="00B84D79" w:rsidP="00802DEF">
      <w:pPr>
        <w:keepLines/>
        <w:tabs>
          <w:tab w:val="left" w:pos="284"/>
        </w:tabs>
        <w:spacing w:line="240" w:lineRule="auto"/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>Soup of the day</w:t>
      </w:r>
    </w:p>
    <w:p w14:paraId="0D861E19" w14:textId="1451F50D" w:rsidR="005B7253" w:rsidRPr="0026347A" w:rsidRDefault="00B84D79" w:rsidP="00802DEF">
      <w:pPr>
        <w:keepLines/>
        <w:tabs>
          <w:tab w:val="left" w:pos="10632"/>
          <w:tab w:val="left" w:pos="11057"/>
        </w:tabs>
        <w:spacing w:line="240" w:lineRule="auto"/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Served with warm </w:t>
      </w:r>
      <w:r w:rsidR="0026347A" w:rsidRPr="0026347A">
        <w:rPr>
          <w:rFonts w:cstheme="minorHAnsi"/>
          <w:color w:val="0070C0"/>
          <w:sz w:val="28"/>
          <w:szCs w:val="28"/>
        </w:rPr>
        <w:t>bread.</w:t>
      </w:r>
    </w:p>
    <w:p w14:paraId="39F28FF1" w14:textId="63480C86" w:rsidR="00147273" w:rsidRPr="00700695" w:rsidRDefault="00B84D79" w:rsidP="00802DEF">
      <w:pPr>
        <w:tabs>
          <w:tab w:val="left" w:pos="10632"/>
          <w:tab w:val="left" w:pos="11057"/>
        </w:tabs>
        <w:ind w:left="397"/>
        <w:contextualSpacing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Homemade Game </w:t>
      </w:r>
      <w:r w:rsidR="008A48C0" w:rsidRPr="00700695">
        <w:rPr>
          <w:rFonts w:cstheme="minorHAnsi"/>
          <w:b/>
          <w:bCs/>
          <w:sz w:val="28"/>
          <w:szCs w:val="28"/>
        </w:rPr>
        <w:t>pâté</w:t>
      </w:r>
    </w:p>
    <w:p w14:paraId="1802A8F2" w14:textId="3A5204F6" w:rsidR="00B84D79" w:rsidRPr="0026347A" w:rsidRDefault="00B84D79" w:rsidP="00802DEF">
      <w:pPr>
        <w:tabs>
          <w:tab w:val="left" w:pos="10632"/>
          <w:tab w:val="left" w:pos="11057"/>
        </w:tabs>
        <w:ind w:left="397"/>
        <w:contextualSpacing/>
        <w:jc w:val="left"/>
        <w:rPr>
          <w:rFonts w:cstheme="minorHAnsi"/>
          <w:b/>
          <w:bCs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Served with mixed </w:t>
      </w:r>
      <w:r w:rsidR="00531DAE" w:rsidRPr="0026347A">
        <w:rPr>
          <w:rFonts w:cstheme="minorHAnsi"/>
          <w:color w:val="0070C0"/>
          <w:sz w:val="28"/>
          <w:szCs w:val="28"/>
        </w:rPr>
        <w:t>salad, onion</w:t>
      </w:r>
      <w:r w:rsidRPr="0026347A">
        <w:rPr>
          <w:rFonts w:cstheme="minorHAnsi"/>
          <w:color w:val="0070C0"/>
          <w:sz w:val="28"/>
          <w:szCs w:val="28"/>
        </w:rPr>
        <w:t xml:space="preserve"> </w:t>
      </w:r>
      <w:r w:rsidR="00531DAE" w:rsidRPr="0026347A">
        <w:rPr>
          <w:rFonts w:cstheme="minorHAnsi"/>
          <w:color w:val="0070C0"/>
          <w:sz w:val="28"/>
          <w:szCs w:val="28"/>
        </w:rPr>
        <w:t>chutney, and</w:t>
      </w:r>
      <w:r w:rsidRPr="0026347A">
        <w:rPr>
          <w:rFonts w:cstheme="minorHAnsi"/>
          <w:color w:val="0070C0"/>
          <w:sz w:val="28"/>
          <w:szCs w:val="28"/>
        </w:rPr>
        <w:t xml:space="preserve"> warm </w:t>
      </w:r>
      <w:r w:rsidR="0026347A" w:rsidRPr="0026347A">
        <w:rPr>
          <w:rFonts w:cstheme="minorHAnsi"/>
          <w:color w:val="0070C0"/>
          <w:sz w:val="28"/>
          <w:szCs w:val="28"/>
        </w:rPr>
        <w:t>bread.</w:t>
      </w:r>
    </w:p>
    <w:p w14:paraId="78D07C77" w14:textId="0A5FDC20" w:rsidR="00B84D79" w:rsidRPr="00700695" w:rsidRDefault="00B84D79" w:rsidP="00802DEF">
      <w:pPr>
        <w:tabs>
          <w:tab w:val="left" w:pos="10632"/>
          <w:tab w:val="left" w:pos="11057"/>
        </w:tabs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Atlantic </w:t>
      </w:r>
      <w:r w:rsidR="00531DAE" w:rsidRPr="00700695">
        <w:rPr>
          <w:rFonts w:cstheme="minorHAnsi"/>
          <w:b/>
          <w:bCs/>
          <w:sz w:val="28"/>
          <w:szCs w:val="28"/>
        </w:rPr>
        <w:t>P</w:t>
      </w:r>
      <w:r w:rsidRPr="00700695">
        <w:rPr>
          <w:rFonts w:cstheme="minorHAnsi"/>
          <w:b/>
          <w:bCs/>
          <w:sz w:val="28"/>
          <w:szCs w:val="28"/>
        </w:rPr>
        <w:t xml:space="preserve">rawn </w:t>
      </w:r>
      <w:r w:rsidR="00531DAE" w:rsidRPr="00700695">
        <w:rPr>
          <w:rFonts w:cstheme="minorHAnsi"/>
          <w:b/>
          <w:bCs/>
          <w:sz w:val="28"/>
          <w:szCs w:val="28"/>
        </w:rPr>
        <w:t>S</w:t>
      </w:r>
      <w:r w:rsidRPr="00700695">
        <w:rPr>
          <w:rFonts w:cstheme="minorHAnsi"/>
          <w:b/>
          <w:bCs/>
          <w:sz w:val="28"/>
          <w:szCs w:val="28"/>
        </w:rPr>
        <w:t>alad</w:t>
      </w:r>
    </w:p>
    <w:p w14:paraId="7F324C55" w14:textId="3F6BA9EB" w:rsidR="00B84D79" w:rsidRPr="0026347A" w:rsidRDefault="00B84D79" w:rsidP="00802DEF">
      <w:pPr>
        <w:tabs>
          <w:tab w:val="left" w:pos="10632"/>
          <w:tab w:val="left" w:pos="11057"/>
        </w:tabs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Served with salad and Marie rose sauce</w:t>
      </w:r>
    </w:p>
    <w:p w14:paraId="20626AD3" w14:textId="7B0CD954" w:rsidR="00B84D79" w:rsidRPr="00700695" w:rsidRDefault="00B84D79" w:rsidP="00802DEF">
      <w:pPr>
        <w:tabs>
          <w:tab w:val="left" w:pos="10632"/>
          <w:tab w:val="left" w:pos="11057"/>
        </w:tabs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Blue </w:t>
      </w:r>
      <w:r w:rsidR="00531DAE" w:rsidRPr="00700695">
        <w:rPr>
          <w:rFonts w:cstheme="minorHAnsi"/>
          <w:b/>
          <w:bCs/>
          <w:sz w:val="28"/>
          <w:szCs w:val="28"/>
        </w:rPr>
        <w:t>C</w:t>
      </w:r>
      <w:r w:rsidRPr="00700695">
        <w:rPr>
          <w:rFonts w:cstheme="minorHAnsi"/>
          <w:b/>
          <w:bCs/>
          <w:sz w:val="28"/>
          <w:szCs w:val="28"/>
        </w:rPr>
        <w:t xml:space="preserve">heese </w:t>
      </w:r>
      <w:r w:rsidR="00531DAE" w:rsidRPr="00700695">
        <w:rPr>
          <w:rFonts w:cstheme="minorHAnsi"/>
          <w:b/>
          <w:bCs/>
          <w:sz w:val="28"/>
          <w:szCs w:val="28"/>
        </w:rPr>
        <w:t>T</w:t>
      </w:r>
      <w:r w:rsidRPr="00700695">
        <w:rPr>
          <w:rFonts w:cstheme="minorHAnsi"/>
          <w:b/>
          <w:bCs/>
          <w:sz w:val="28"/>
          <w:szCs w:val="28"/>
        </w:rPr>
        <w:t>art</w:t>
      </w:r>
    </w:p>
    <w:p w14:paraId="6A4017E9" w14:textId="7E148D24" w:rsidR="00B84D79" w:rsidRPr="0026347A" w:rsidRDefault="00B84D79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Caramelized red onion </w:t>
      </w:r>
      <w:r w:rsidR="00531DAE" w:rsidRPr="0026347A">
        <w:rPr>
          <w:rFonts w:cstheme="minorHAnsi"/>
          <w:color w:val="0070C0"/>
          <w:sz w:val="28"/>
          <w:szCs w:val="28"/>
        </w:rPr>
        <w:t>jam, topped</w:t>
      </w:r>
      <w:r w:rsidRPr="0026347A">
        <w:rPr>
          <w:rFonts w:cstheme="minorHAnsi"/>
          <w:color w:val="0070C0"/>
          <w:sz w:val="28"/>
          <w:szCs w:val="28"/>
        </w:rPr>
        <w:t xml:space="preserve"> with walnuts.</w:t>
      </w:r>
    </w:p>
    <w:p w14:paraId="55C9589D" w14:textId="2D01A0A1" w:rsidR="00091F57" w:rsidRPr="00700695" w:rsidRDefault="00091F57" w:rsidP="00802DEF">
      <w:pPr>
        <w:ind w:left="397"/>
        <w:jc w:val="left"/>
        <w:rPr>
          <w:rFonts w:cstheme="minorHAnsi"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Salmon </w:t>
      </w:r>
      <w:r w:rsidR="00531DAE" w:rsidRPr="00700695">
        <w:rPr>
          <w:rFonts w:cstheme="minorHAnsi"/>
          <w:b/>
          <w:bCs/>
          <w:sz w:val="28"/>
          <w:szCs w:val="28"/>
        </w:rPr>
        <w:t>Gravlax</w:t>
      </w:r>
    </w:p>
    <w:p w14:paraId="2CE9BF91" w14:textId="124BB568" w:rsidR="00091F57" w:rsidRPr="0026347A" w:rsidRDefault="00091F57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Served with </w:t>
      </w:r>
      <w:r w:rsidR="00871A1E" w:rsidRPr="0026347A">
        <w:rPr>
          <w:rFonts w:cstheme="minorHAnsi"/>
          <w:color w:val="0070C0"/>
          <w:sz w:val="28"/>
          <w:szCs w:val="28"/>
        </w:rPr>
        <w:t>a beetroot and new potato salad</w:t>
      </w:r>
    </w:p>
    <w:p w14:paraId="62D82CBA" w14:textId="1D552482" w:rsidR="002E74BB" w:rsidRPr="00700695" w:rsidRDefault="002E74BB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Brie </w:t>
      </w:r>
    </w:p>
    <w:p w14:paraId="7EA087F6" w14:textId="1DDA3685" w:rsidR="002E74BB" w:rsidRPr="0026347A" w:rsidRDefault="002E74BB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Coated in </w:t>
      </w:r>
      <w:r w:rsidR="007B0E78" w:rsidRPr="0026347A">
        <w:rPr>
          <w:rFonts w:cstheme="minorHAnsi"/>
          <w:color w:val="0070C0"/>
          <w:sz w:val="28"/>
          <w:szCs w:val="28"/>
        </w:rPr>
        <w:t xml:space="preserve">breadcrumbs with salad &amp; cranberry sauce </w:t>
      </w:r>
    </w:p>
    <w:p w14:paraId="34E02BA0" w14:textId="3F9FBCDA" w:rsidR="00662C61" w:rsidRDefault="00662C61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Whitebait </w:t>
      </w:r>
    </w:p>
    <w:p w14:paraId="6E1CD228" w14:textId="28195153" w:rsidR="00662C61" w:rsidRPr="0026347A" w:rsidRDefault="00662C61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With mixed salad and garlic mayo</w:t>
      </w:r>
    </w:p>
    <w:p w14:paraId="67456175" w14:textId="5ADC6FAF" w:rsidR="00091F57" w:rsidRPr="00AA51F7" w:rsidRDefault="00AA51F7" w:rsidP="00BE6EC5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</w:t>
      </w:r>
      <w:r w:rsidRPr="0026347A">
        <w:rPr>
          <w:rFonts w:cstheme="minorHAnsi"/>
          <w:b/>
          <w:bCs/>
          <w:color w:val="C00000"/>
          <w:sz w:val="28"/>
          <w:szCs w:val="28"/>
        </w:rPr>
        <w:t xml:space="preserve"> </w:t>
      </w:r>
      <w:r w:rsidR="00091F57" w:rsidRPr="0026347A">
        <w:rPr>
          <w:rFonts w:cstheme="minorHAnsi"/>
          <w:b/>
          <w:bCs/>
          <w:color w:val="C00000"/>
          <w:sz w:val="40"/>
          <w:szCs w:val="40"/>
        </w:rPr>
        <w:t>Mains</w:t>
      </w:r>
    </w:p>
    <w:p w14:paraId="7AA89A51" w14:textId="643F9428" w:rsidR="00091F57" w:rsidRPr="00700695" w:rsidRDefault="00091F57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>Stuffed Turkey Crown</w:t>
      </w:r>
    </w:p>
    <w:p w14:paraId="7623BD56" w14:textId="494D1FC2" w:rsidR="00091F57" w:rsidRPr="0026347A" w:rsidRDefault="001F64FA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S</w:t>
      </w:r>
      <w:r w:rsidR="00091F57" w:rsidRPr="0026347A">
        <w:rPr>
          <w:rFonts w:cstheme="minorHAnsi"/>
          <w:color w:val="0070C0"/>
          <w:sz w:val="28"/>
          <w:szCs w:val="28"/>
        </w:rPr>
        <w:t xml:space="preserve">erved with roast </w:t>
      </w:r>
      <w:r w:rsidR="00531DAE" w:rsidRPr="0026347A">
        <w:rPr>
          <w:rFonts w:cstheme="minorHAnsi"/>
          <w:color w:val="0070C0"/>
          <w:sz w:val="28"/>
          <w:szCs w:val="28"/>
        </w:rPr>
        <w:t>potatoes, pigs</w:t>
      </w:r>
      <w:r w:rsidR="00091F57" w:rsidRPr="0026347A">
        <w:rPr>
          <w:rFonts w:cstheme="minorHAnsi"/>
          <w:color w:val="0070C0"/>
          <w:sz w:val="28"/>
          <w:szCs w:val="28"/>
        </w:rPr>
        <w:t xml:space="preserve"> in blanket</w:t>
      </w:r>
      <w:r w:rsidR="004D3626" w:rsidRPr="0026347A">
        <w:rPr>
          <w:rFonts w:cstheme="minorHAnsi"/>
          <w:color w:val="0070C0"/>
          <w:sz w:val="28"/>
          <w:szCs w:val="28"/>
        </w:rPr>
        <w:t>s</w:t>
      </w:r>
      <w:r w:rsidR="00091F57" w:rsidRPr="0026347A">
        <w:rPr>
          <w:rFonts w:cstheme="minorHAnsi"/>
          <w:color w:val="0070C0"/>
          <w:sz w:val="28"/>
          <w:szCs w:val="28"/>
        </w:rPr>
        <w:t xml:space="preserve"> and </w:t>
      </w:r>
      <w:r w:rsidR="0026347A" w:rsidRPr="0026347A">
        <w:rPr>
          <w:rFonts w:cstheme="minorHAnsi"/>
          <w:color w:val="0070C0"/>
          <w:sz w:val="28"/>
          <w:szCs w:val="28"/>
        </w:rPr>
        <w:t>vegetables.</w:t>
      </w:r>
    </w:p>
    <w:p w14:paraId="3A2DA34A" w14:textId="79F1BFDF" w:rsidR="00FC5DE9" w:rsidRDefault="00FC5DE9" w:rsidP="00FC5DE9">
      <w:pPr>
        <w:ind w:left="397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Oven baked salmon </w:t>
      </w:r>
    </w:p>
    <w:p w14:paraId="163901AA" w14:textId="56575914" w:rsidR="00FC5DE9" w:rsidRPr="0026347A" w:rsidRDefault="00FC5DE9" w:rsidP="00FC5DE9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With dauphinoise potatoes and vegetables</w:t>
      </w:r>
    </w:p>
    <w:p w14:paraId="1A574D78" w14:textId="7C076494" w:rsidR="00091F57" w:rsidRPr="00700695" w:rsidRDefault="006675C1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>Twice</w:t>
      </w:r>
      <w:r w:rsidR="008874A8" w:rsidRPr="00700695">
        <w:rPr>
          <w:rFonts w:cstheme="minorHAnsi"/>
          <w:b/>
          <w:bCs/>
          <w:sz w:val="28"/>
          <w:szCs w:val="28"/>
        </w:rPr>
        <w:t xml:space="preserve"> Cooked Belly of Pork</w:t>
      </w:r>
    </w:p>
    <w:p w14:paraId="1EDA7C0B" w14:textId="635C396E" w:rsidR="00091F57" w:rsidRPr="0026347A" w:rsidRDefault="00091F57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Served with </w:t>
      </w:r>
      <w:r w:rsidR="00CE5DC0" w:rsidRPr="0026347A">
        <w:rPr>
          <w:rFonts w:cstheme="minorHAnsi"/>
          <w:color w:val="0070C0"/>
          <w:sz w:val="28"/>
          <w:szCs w:val="28"/>
        </w:rPr>
        <w:t>m</w:t>
      </w:r>
      <w:r w:rsidR="00655805" w:rsidRPr="0026347A">
        <w:rPr>
          <w:rFonts w:cstheme="minorHAnsi"/>
          <w:color w:val="0070C0"/>
          <w:sz w:val="28"/>
          <w:szCs w:val="28"/>
        </w:rPr>
        <w:t>ash potatoes &amp; braised red</w:t>
      </w:r>
      <w:r w:rsidR="00A0605B" w:rsidRPr="0026347A">
        <w:rPr>
          <w:rFonts w:cstheme="minorHAnsi"/>
          <w:color w:val="0070C0"/>
          <w:sz w:val="28"/>
          <w:szCs w:val="28"/>
        </w:rPr>
        <w:t xml:space="preserve"> </w:t>
      </w:r>
      <w:r w:rsidR="0026347A" w:rsidRPr="0026347A">
        <w:rPr>
          <w:rFonts w:cstheme="minorHAnsi"/>
          <w:color w:val="0070C0"/>
          <w:sz w:val="28"/>
          <w:szCs w:val="28"/>
        </w:rPr>
        <w:t>cabbage.</w:t>
      </w:r>
    </w:p>
    <w:p w14:paraId="055CFE0E" w14:textId="2AF607BA" w:rsidR="005B7253" w:rsidRPr="00700695" w:rsidRDefault="00B85476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Vegetable Risotto </w:t>
      </w:r>
      <w:r w:rsidR="00FC5DE9">
        <w:rPr>
          <w:rFonts w:cstheme="minorHAnsi"/>
          <w:b/>
          <w:bCs/>
          <w:sz w:val="28"/>
          <w:szCs w:val="28"/>
        </w:rPr>
        <w:t xml:space="preserve">/linguini </w:t>
      </w:r>
    </w:p>
    <w:p w14:paraId="407767C1" w14:textId="38482F06" w:rsidR="00B85476" w:rsidRPr="0026347A" w:rsidRDefault="00B85476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In homemade spicy tomato sauce</w:t>
      </w:r>
    </w:p>
    <w:p w14:paraId="43C41F2D" w14:textId="19714BAC" w:rsidR="00D90D68" w:rsidRPr="00700695" w:rsidRDefault="00D90D68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del w:id="3" w:author="bert frroku">
        <w:r w:rsidRPr="00700695">
          <w:rPr>
            <w:rFonts w:cstheme="minorHAnsi"/>
            <w:b/>
            <w:bCs/>
            <w:sz w:val="28"/>
            <w:szCs w:val="28"/>
          </w:rPr>
          <w:delText xml:space="preserve">Rump of Lamb </w:delText>
        </w:r>
      </w:del>
      <w:ins w:id="4" w:author="bert frroku">
        <w:r w:rsidR="00662C61">
          <w:rPr>
            <w:rFonts w:cstheme="minorHAnsi"/>
            <w:b/>
            <w:bCs/>
            <w:sz w:val="28"/>
            <w:szCs w:val="28"/>
          </w:rPr>
          <w:t>Farm sausages</w:t>
        </w:r>
      </w:ins>
    </w:p>
    <w:p w14:paraId="2EDC4CA1" w14:textId="3BB33B94" w:rsidR="00D90D68" w:rsidRPr="0026347A" w:rsidRDefault="00E2721D" w:rsidP="00662C61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Served with  mash</w:t>
      </w:r>
      <w:r w:rsidR="006B4913" w:rsidRPr="0026347A">
        <w:rPr>
          <w:rFonts w:cstheme="minorHAnsi"/>
          <w:color w:val="0070C0"/>
          <w:sz w:val="28"/>
          <w:szCs w:val="28"/>
        </w:rPr>
        <w:t xml:space="preserve">, </w:t>
      </w:r>
      <w:r w:rsidRPr="0026347A">
        <w:rPr>
          <w:rFonts w:cstheme="minorHAnsi"/>
          <w:color w:val="0070C0"/>
          <w:sz w:val="28"/>
          <w:szCs w:val="28"/>
        </w:rPr>
        <w:t xml:space="preserve">vegetables </w:t>
      </w:r>
      <w:r w:rsidR="006B4913" w:rsidRPr="0026347A">
        <w:rPr>
          <w:rFonts w:cstheme="minorHAnsi"/>
          <w:color w:val="0070C0"/>
          <w:sz w:val="28"/>
          <w:szCs w:val="28"/>
        </w:rPr>
        <w:t>&amp; homemade gravy</w:t>
      </w:r>
      <w:r w:rsidR="00FA3203" w:rsidRPr="0026347A">
        <w:rPr>
          <w:rFonts w:cstheme="minorHAnsi"/>
          <w:color w:val="0070C0"/>
          <w:sz w:val="28"/>
          <w:szCs w:val="28"/>
        </w:rPr>
        <w:t xml:space="preserve">  </w:t>
      </w:r>
    </w:p>
    <w:p w14:paraId="4446DA5A" w14:textId="46A00B3A" w:rsidR="000A6125" w:rsidRPr="000A6125" w:rsidRDefault="000A6125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0A6125">
        <w:rPr>
          <w:rFonts w:cstheme="minorHAnsi"/>
          <w:b/>
          <w:bCs/>
          <w:sz w:val="28"/>
          <w:szCs w:val="28"/>
        </w:rPr>
        <w:t xml:space="preserve">Homemade </w:t>
      </w:r>
      <w:r w:rsidR="004150BD">
        <w:rPr>
          <w:rFonts w:cstheme="minorHAnsi"/>
          <w:b/>
          <w:bCs/>
          <w:sz w:val="28"/>
          <w:szCs w:val="28"/>
        </w:rPr>
        <w:t>L</w:t>
      </w:r>
      <w:r w:rsidRPr="000A6125">
        <w:rPr>
          <w:rFonts w:cstheme="minorHAnsi"/>
          <w:b/>
          <w:bCs/>
          <w:sz w:val="28"/>
          <w:szCs w:val="28"/>
        </w:rPr>
        <w:t>asagna</w:t>
      </w:r>
    </w:p>
    <w:p w14:paraId="66018091" w14:textId="2CF71892" w:rsidR="00662C61" w:rsidRPr="0026347A" w:rsidRDefault="000A6125" w:rsidP="00FC5DE9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Served with </w:t>
      </w:r>
      <w:r w:rsidR="0026347A" w:rsidRPr="0026347A">
        <w:rPr>
          <w:rFonts w:cstheme="minorHAnsi"/>
          <w:color w:val="0070C0"/>
          <w:sz w:val="28"/>
          <w:szCs w:val="28"/>
        </w:rPr>
        <w:t>salad.</w:t>
      </w:r>
      <w:r w:rsidRPr="0026347A">
        <w:rPr>
          <w:rFonts w:cstheme="minorHAnsi"/>
          <w:color w:val="0070C0"/>
          <w:sz w:val="28"/>
          <w:szCs w:val="28"/>
        </w:rPr>
        <w:t xml:space="preserve"> </w:t>
      </w:r>
    </w:p>
    <w:p w14:paraId="465BBAE1" w14:textId="411A249E" w:rsidR="00662C61" w:rsidRPr="0026347A" w:rsidRDefault="00662C61" w:rsidP="00662C61">
      <w:pPr>
        <w:ind w:left="397"/>
        <w:jc w:val="left"/>
        <w:rPr>
          <w:rFonts w:cstheme="minorHAnsi"/>
          <w:color w:val="0070C0"/>
          <w:sz w:val="28"/>
          <w:szCs w:val="28"/>
        </w:rPr>
      </w:pPr>
    </w:p>
    <w:p w14:paraId="1A2280F3" w14:textId="35089005" w:rsidR="00A535EF" w:rsidRPr="00AA51F7" w:rsidRDefault="00AA51F7" w:rsidP="00AA51F7">
      <w:pPr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</w:t>
      </w:r>
      <w:r w:rsidR="00147273" w:rsidRPr="0026347A">
        <w:rPr>
          <w:rFonts w:cstheme="minorHAnsi"/>
          <w:b/>
          <w:bCs/>
          <w:color w:val="C00000"/>
          <w:sz w:val="40"/>
          <w:szCs w:val="40"/>
        </w:rPr>
        <w:t>Desserts</w:t>
      </w:r>
    </w:p>
    <w:p w14:paraId="253C48BD" w14:textId="148136F5" w:rsidR="00147273" w:rsidRPr="00700695" w:rsidRDefault="001F4F9F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147273" w:rsidRPr="00700695">
        <w:rPr>
          <w:rFonts w:cstheme="minorHAnsi"/>
          <w:b/>
          <w:bCs/>
          <w:sz w:val="28"/>
          <w:szCs w:val="28"/>
        </w:rPr>
        <w:t xml:space="preserve">Belgian </w:t>
      </w:r>
      <w:r w:rsidR="00531DAE" w:rsidRPr="00700695">
        <w:rPr>
          <w:rFonts w:cstheme="minorHAnsi"/>
          <w:b/>
          <w:bCs/>
          <w:sz w:val="28"/>
          <w:szCs w:val="28"/>
        </w:rPr>
        <w:t>C</w:t>
      </w:r>
      <w:r w:rsidR="00147273" w:rsidRPr="00700695">
        <w:rPr>
          <w:rFonts w:cstheme="minorHAnsi"/>
          <w:b/>
          <w:bCs/>
          <w:sz w:val="28"/>
          <w:szCs w:val="28"/>
        </w:rPr>
        <w:t xml:space="preserve">hocolate </w:t>
      </w:r>
      <w:r w:rsidR="00531DAE" w:rsidRPr="00700695">
        <w:rPr>
          <w:rFonts w:cstheme="minorHAnsi"/>
          <w:b/>
          <w:bCs/>
          <w:sz w:val="28"/>
          <w:szCs w:val="28"/>
        </w:rPr>
        <w:t>F</w:t>
      </w:r>
      <w:r w:rsidR="00147273" w:rsidRPr="00700695">
        <w:rPr>
          <w:rFonts w:cstheme="minorHAnsi"/>
          <w:b/>
          <w:bCs/>
          <w:sz w:val="28"/>
          <w:szCs w:val="28"/>
        </w:rPr>
        <w:t>ondant</w:t>
      </w:r>
    </w:p>
    <w:p w14:paraId="1E06466A" w14:textId="33ED9F82" w:rsidR="00147273" w:rsidRPr="00700695" w:rsidRDefault="001F4F9F" w:rsidP="00802DEF">
      <w:pPr>
        <w:ind w:left="397" w:right="397"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47273" w:rsidRPr="0026347A">
        <w:rPr>
          <w:rFonts w:cstheme="minorHAnsi"/>
          <w:color w:val="0070C0"/>
          <w:sz w:val="28"/>
          <w:szCs w:val="28"/>
        </w:rPr>
        <w:t>Served with vanilla ice cream and chocolate sauce</w:t>
      </w:r>
    </w:p>
    <w:p w14:paraId="1BA70877" w14:textId="5CB0DA17" w:rsidR="00147273" w:rsidRPr="00700695" w:rsidRDefault="00147273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>Lemon</w:t>
      </w:r>
      <w:r w:rsidR="00531DAE" w:rsidRPr="00700695">
        <w:rPr>
          <w:rFonts w:cstheme="minorHAnsi"/>
          <w:b/>
          <w:bCs/>
          <w:sz w:val="28"/>
          <w:szCs w:val="28"/>
        </w:rPr>
        <w:t xml:space="preserve"> T</w:t>
      </w:r>
      <w:r w:rsidRPr="00700695">
        <w:rPr>
          <w:rFonts w:cstheme="minorHAnsi"/>
          <w:b/>
          <w:bCs/>
          <w:sz w:val="28"/>
          <w:szCs w:val="28"/>
        </w:rPr>
        <w:t xml:space="preserve">art </w:t>
      </w:r>
    </w:p>
    <w:p w14:paraId="4F29A9CE" w14:textId="3D65D7F6" w:rsidR="00147273" w:rsidRPr="0026347A" w:rsidRDefault="00147273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Served with ice cream of your </w:t>
      </w:r>
      <w:r w:rsidR="0026347A" w:rsidRPr="0026347A">
        <w:rPr>
          <w:rFonts w:cstheme="minorHAnsi"/>
          <w:color w:val="0070C0"/>
          <w:sz w:val="28"/>
          <w:szCs w:val="28"/>
        </w:rPr>
        <w:t>choice.</w:t>
      </w:r>
    </w:p>
    <w:p w14:paraId="36655847" w14:textId="4D5E74CA" w:rsidR="00147273" w:rsidRPr="00700695" w:rsidRDefault="00662C61" w:rsidP="00662C61">
      <w:pPr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147273" w:rsidRPr="00700695">
        <w:rPr>
          <w:rFonts w:cstheme="minorHAnsi"/>
          <w:b/>
          <w:bCs/>
          <w:sz w:val="28"/>
          <w:szCs w:val="28"/>
        </w:rPr>
        <w:t xml:space="preserve"> </w:t>
      </w:r>
      <w:r w:rsidR="00531DAE" w:rsidRPr="00700695">
        <w:rPr>
          <w:rFonts w:cstheme="minorHAnsi"/>
          <w:b/>
          <w:bCs/>
          <w:sz w:val="28"/>
          <w:szCs w:val="28"/>
        </w:rPr>
        <w:t>C</w:t>
      </w:r>
      <w:r w:rsidR="00147273" w:rsidRPr="00700695">
        <w:rPr>
          <w:rFonts w:cstheme="minorHAnsi"/>
          <w:b/>
          <w:bCs/>
          <w:sz w:val="28"/>
          <w:szCs w:val="28"/>
        </w:rPr>
        <w:t>heesecake</w:t>
      </w:r>
      <w:r>
        <w:rPr>
          <w:rFonts w:cstheme="minorHAnsi"/>
          <w:b/>
          <w:bCs/>
          <w:sz w:val="28"/>
          <w:szCs w:val="28"/>
        </w:rPr>
        <w:t xml:space="preserve"> of the day</w:t>
      </w:r>
    </w:p>
    <w:p w14:paraId="7727ED73" w14:textId="21E2DD9F" w:rsidR="00662C61" w:rsidRPr="00FC5DE9" w:rsidRDefault="0015081E" w:rsidP="00FC5DE9">
      <w:pPr>
        <w:ind w:left="397"/>
        <w:jc w:val="left"/>
        <w:rPr>
          <w:rFonts w:cstheme="minorHAnsi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S</w:t>
      </w:r>
      <w:r w:rsidR="00147273" w:rsidRPr="0026347A">
        <w:rPr>
          <w:rFonts w:cstheme="minorHAnsi"/>
          <w:color w:val="0070C0"/>
          <w:sz w:val="28"/>
          <w:szCs w:val="28"/>
        </w:rPr>
        <w:t xml:space="preserve">erved with cream and strawberry </w:t>
      </w:r>
      <w:r w:rsidR="0026347A" w:rsidRPr="0026347A">
        <w:rPr>
          <w:rFonts w:cstheme="minorHAnsi"/>
          <w:color w:val="0070C0"/>
          <w:sz w:val="28"/>
          <w:szCs w:val="28"/>
        </w:rPr>
        <w:t>sauce</w:t>
      </w:r>
      <w:r w:rsidR="0026347A" w:rsidRPr="00700695">
        <w:rPr>
          <w:rFonts w:cstheme="minorHAnsi"/>
          <w:sz w:val="28"/>
          <w:szCs w:val="28"/>
        </w:rPr>
        <w:t>.</w:t>
      </w:r>
    </w:p>
    <w:p w14:paraId="443C7A76" w14:textId="0BC28261" w:rsidR="00354371" w:rsidRPr="00700695" w:rsidRDefault="001B62D5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700695">
        <w:rPr>
          <w:rFonts w:cstheme="minorHAnsi"/>
          <w:b/>
          <w:bCs/>
          <w:sz w:val="28"/>
          <w:szCs w:val="28"/>
        </w:rPr>
        <w:t xml:space="preserve">Christmas </w:t>
      </w:r>
      <w:r w:rsidR="00531DAE" w:rsidRPr="00700695">
        <w:rPr>
          <w:rFonts w:cstheme="minorHAnsi"/>
          <w:b/>
          <w:bCs/>
          <w:sz w:val="28"/>
          <w:szCs w:val="28"/>
        </w:rPr>
        <w:t>P</w:t>
      </w:r>
      <w:r w:rsidRPr="00700695">
        <w:rPr>
          <w:rFonts w:cstheme="minorHAnsi"/>
          <w:b/>
          <w:bCs/>
          <w:sz w:val="28"/>
          <w:szCs w:val="28"/>
        </w:rPr>
        <w:t xml:space="preserve">udding </w:t>
      </w:r>
    </w:p>
    <w:p w14:paraId="40E21EC8" w14:textId="611D056E" w:rsidR="000A6125" w:rsidRPr="0026347A" w:rsidRDefault="00F613C1" w:rsidP="00802DEF">
      <w:pPr>
        <w:ind w:left="397"/>
        <w:jc w:val="left"/>
        <w:rPr>
          <w:rFonts w:cstheme="minorHAnsi"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>Served with</w:t>
      </w:r>
      <w:r w:rsidR="004E2910" w:rsidRPr="0026347A">
        <w:rPr>
          <w:rFonts w:cstheme="minorHAnsi"/>
          <w:color w:val="0070C0"/>
          <w:sz w:val="28"/>
          <w:szCs w:val="28"/>
        </w:rPr>
        <w:t xml:space="preserve"> custard</w:t>
      </w:r>
      <w:r w:rsidRPr="0026347A">
        <w:rPr>
          <w:rFonts w:cstheme="minorHAnsi"/>
          <w:color w:val="0070C0"/>
          <w:sz w:val="28"/>
          <w:szCs w:val="28"/>
        </w:rPr>
        <w:t xml:space="preserve"> </w:t>
      </w:r>
      <w:r w:rsidR="004E2910" w:rsidRPr="0026347A">
        <w:rPr>
          <w:rFonts w:cstheme="minorHAnsi"/>
          <w:color w:val="0070C0"/>
          <w:sz w:val="28"/>
          <w:szCs w:val="28"/>
        </w:rPr>
        <w:t xml:space="preserve">and </w:t>
      </w:r>
      <w:r w:rsidR="0091517A" w:rsidRPr="0026347A">
        <w:rPr>
          <w:rFonts w:cstheme="minorHAnsi"/>
          <w:color w:val="0070C0"/>
          <w:sz w:val="28"/>
          <w:szCs w:val="28"/>
        </w:rPr>
        <w:t xml:space="preserve">ice </w:t>
      </w:r>
      <w:r w:rsidR="0026347A" w:rsidRPr="0026347A">
        <w:rPr>
          <w:rFonts w:cstheme="minorHAnsi"/>
          <w:color w:val="0070C0"/>
          <w:sz w:val="28"/>
          <w:szCs w:val="28"/>
        </w:rPr>
        <w:t>cream.</w:t>
      </w:r>
      <w:r w:rsidR="0091517A" w:rsidRPr="0026347A">
        <w:rPr>
          <w:rFonts w:cstheme="minorHAnsi"/>
          <w:color w:val="0070C0"/>
          <w:sz w:val="28"/>
          <w:szCs w:val="28"/>
        </w:rPr>
        <w:t xml:space="preserve"> </w:t>
      </w:r>
      <w:r w:rsidR="002A3B70" w:rsidRPr="0026347A">
        <w:rPr>
          <w:rFonts w:cstheme="minorHAnsi"/>
          <w:color w:val="0070C0"/>
          <w:sz w:val="28"/>
          <w:szCs w:val="28"/>
        </w:rPr>
        <w:t xml:space="preserve">      </w:t>
      </w:r>
    </w:p>
    <w:p w14:paraId="021252DA" w14:textId="77777777" w:rsidR="000A6125" w:rsidRPr="004150BD" w:rsidRDefault="000A6125" w:rsidP="00802DEF">
      <w:pPr>
        <w:ind w:left="397"/>
        <w:jc w:val="left"/>
        <w:rPr>
          <w:rFonts w:cstheme="minorHAnsi"/>
          <w:b/>
          <w:bCs/>
          <w:sz w:val="28"/>
          <w:szCs w:val="28"/>
        </w:rPr>
      </w:pPr>
      <w:r w:rsidRPr="004150BD">
        <w:rPr>
          <w:rFonts w:cstheme="minorHAnsi"/>
          <w:b/>
          <w:bCs/>
          <w:sz w:val="28"/>
          <w:szCs w:val="28"/>
        </w:rPr>
        <w:t xml:space="preserve">Cheeseboard </w:t>
      </w:r>
    </w:p>
    <w:p w14:paraId="0D37535B" w14:textId="32C7FFF6" w:rsidR="002A3B70" w:rsidRPr="0026347A" w:rsidRDefault="000A6125" w:rsidP="00AA51F7">
      <w:pPr>
        <w:ind w:left="397"/>
        <w:jc w:val="left"/>
        <w:rPr>
          <w:rFonts w:cstheme="minorHAnsi"/>
          <w:b/>
          <w:bCs/>
          <w:color w:val="0070C0"/>
          <w:sz w:val="28"/>
          <w:szCs w:val="28"/>
        </w:rPr>
      </w:pPr>
      <w:r w:rsidRPr="0026347A">
        <w:rPr>
          <w:rFonts w:cstheme="minorHAnsi"/>
          <w:color w:val="0070C0"/>
          <w:sz w:val="28"/>
          <w:szCs w:val="28"/>
        </w:rPr>
        <w:t xml:space="preserve">Selection of cheeses with biscuits, celery, grapes </w:t>
      </w:r>
      <w:r w:rsidR="004150BD" w:rsidRPr="0026347A">
        <w:rPr>
          <w:rFonts w:cstheme="minorHAnsi"/>
          <w:color w:val="0070C0"/>
          <w:sz w:val="28"/>
          <w:szCs w:val="28"/>
        </w:rPr>
        <w:t xml:space="preserve">&amp; chutney </w:t>
      </w:r>
      <w:r w:rsidR="002A3B70" w:rsidRPr="0026347A">
        <w:rPr>
          <w:rFonts w:cstheme="minorHAnsi"/>
          <w:color w:val="0070C0"/>
          <w:sz w:val="28"/>
          <w:szCs w:val="28"/>
        </w:rPr>
        <w:t xml:space="preserve">                                          </w:t>
      </w:r>
      <w:r w:rsidR="00AE2885" w:rsidRPr="0026347A">
        <w:rPr>
          <w:rFonts w:cstheme="minorHAnsi"/>
          <w:color w:val="0070C0"/>
          <w:sz w:val="28"/>
          <w:szCs w:val="28"/>
        </w:rPr>
        <w:t xml:space="preserve">       </w:t>
      </w:r>
      <w:r w:rsidR="002A3B70" w:rsidRPr="0026347A">
        <w:rPr>
          <w:rFonts w:cstheme="minorHAnsi"/>
          <w:color w:val="0070C0"/>
          <w:sz w:val="28"/>
          <w:szCs w:val="28"/>
        </w:rPr>
        <w:t xml:space="preserve">  </w:t>
      </w:r>
    </w:p>
    <w:sectPr w:rsidR="002A3B70" w:rsidRPr="0026347A" w:rsidSect="00D565E8">
      <w:pgSz w:w="11906" w:h="16838"/>
      <w:pgMar w:top="425" w:right="0" w:bottom="567" w:left="56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CCFA" w14:textId="77777777" w:rsidR="00BC2D43" w:rsidRDefault="00BC2D43" w:rsidP="00147273">
      <w:pPr>
        <w:spacing w:line="240" w:lineRule="auto"/>
      </w:pPr>
      <w:r>
        <w:separator/>
      </w:r>
    </w:p>
  </w:endnote>
  <w:endnote w:type="continuationSeparator" w:id="0">
    <w:p w14:paraId="427F113B" w14:textId="77777777" w:rsidR="00BC2D43" w:rsidRDefault="00BC2D43" w:rsidP="00147273">
      <w:pPr>
        <w:spacing w:line="240" w:lineRule="auto"/>
      </w:pPr>
      <w:r>
        <w:continuationSeparator/>
      </w:r>
    </w:p>
  </w:endnote>
  <w:endnote w:type="continuationNotice" w:id="1">
    <w:p w14:paraId="7FA56CD3" w14:textId="77777777" w:rsidR="00C460F3" w:rsidRDefault="00C460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E539" w14:textId="77777777" w:rsidR="00BC2D43" w:rsidRDefault="00BC2D43" w:rsidP="00147273">
      <w:pPr>
        <w:spacing w:line="240" w:lineRule="auto"/>
      </w:pPr>
      <w:r>
        <w:separator/>
      </w:r>
    </w:p>
  </w:footnote>
  <w:footnote w:type="continuationSeparator" w:id="0">
    <w:p w14:paraId="6DF3E735" w14:textId="77777777" w:rsidR="00BC2D43" w:rsidRDefault="00BC2D43" w:rsidP="00147273">
      <w:pPr>
        <w:spacing w:line="240" w:lineRule="auto"/>
      </w:pPr>
      <w:r>
        <w:continuationSeparator/>
      </w:r>
    </w:p>
  </w:footnote>
  <w:footnote w:type="continuationNotice" w:id="1">
    <w:p w14:paraId="03229222" w14:textId="77777777" w:rsidR="00C460F3" w:rsidRDefault="00C460F3">
      <w:pPr>
        <w:spacing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t frroku">
    <w15:presenceInfo w15:providerId="Windows Live" w15:userId="11867998de685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79"/>
    <w:rsid w:val="00091F57"/>
    <w:rsid w:val="000A6125"/>
    <w:rsid w:val="00114386"/>
    <w:rsid w:val="00147273"/>
    <w:rsid w:val="0015081E"/>
    <w:rsid w:val="0016083E"/>
    <w:rsid w:val="00192E97"/>
    <w:rsid w:val="001A6E6F"/>
    <w:rsid w:val="001B62D5"/>
    <w:rsid w:val="001F4F9F"/>
    <w:rsid w:val="001F64FA"/>
    <w:rsid w:val="0026347A"/>
    <w:rsid w:val="002A3B70"/>
    <w:rsid w:val="002E74BB"/>
    <w:rsid w:val="003313A0"/>
    <w:rsid w:val="00336BD0"/>
    <w:rsid w:val="00354371"/>
    <w:rsid w:val="003D2C1A"/>
    <w:rsid w:val="004150BD"/>
    <w:rsid w:val="00455F47"/>
    <w:rsid w:val="00493B5C"/>
    <w:rsid w:val="004C71AA"/>
    <w:rsid w:val="004D3626"/>
    <w:rsid w:val="004E2910"/>
    <w:rsid w:val="00531DAE"/>
    <w:rsid w:val="005863FA"/>
    <w:rsid w:val="005B7253"/>
    <w:rsid w:val="006034B1"/>
    <w:rsid w:val="00605244"/>
    <w:rsid w:val="00655805"/>
    <w:rsid w:val="00662C61"/>
    <w:rsid w:val="006636ED"/>
    <w:rsid w:val="006675C1"/>
    <w:rsid w:val="006A544A"/>
    <w:rsid w:val="006B4913"/>
    <w:rsid w:val="006D0B59"/>
    <w:rsid w:val="00700695"/>
    <w:rsid w:val="00780DBB"/>
    <w:rsid w:val="007B0E78"/>
    <w:rsid w:val="007C3AC1"/>
    <w:rsid w:val="00802DEF"/>
    <w:rsid w:val="00871A1E"/>
    <w:rsid w:val="008874A8"/>
    <w:rsid w:val="008A48C0"/>
    <w:rsid w:val="0091517A"/>
    <w:rsid w:val="00917D56"/>
    <w:rsid w:val="00A0605B"/>
    <w:rsid w:val="00A535EF"/>
    <w:rsid w:val="00A61090"/>
    <w:rsid w:val="00AA51F7"/>
    <w:rsid w:val="00AC1371"/>
    <w:rsid w:val="00AE2885"/>
    <w:rsid w:val="00B73F46"/>
    <w:rsid w:val="00B84D79"/>
    <w:rsid w:val="00B85476"/>
    <w:rsid w:val="00BC2D43"/>
    <w:rsid w:val="00BE6EC5"/>
    <w:rsid w:val="00C2681A"/>
    <w:rsid w:val="00C460F3"/>
    <w:rsid w:val="00C70FBF"/>
    <w:rsid w:val="00C93EFF"/>
    <w:rsid w:val="00CE5DC0"/>
    <w:rsid w:val="00D565E8"/>
    <w:rsid w:val="00D90D68"/>
    <w:rsid w:val="00DA298F"/>
    <w:rsid w:val="00DE10DA"/>
    <w:rsid w:val="00E2721D"/>
    <w:rsid w:val="00E55ABB"/>
    <w:rsid w:val="00E90019"/>
    <w:rsid w:val="00F2141E"/>
    <w:rsid w:val="00F613C1"/>
    <w:rsid w:val="00FA3203"/>
    <w:rsid w:val="00FC0411"/>
    <w:rsid w:val="00FC5DE9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EE77"/>
  <w15:chartTrackingRefBased/>
  <w15:docId w15:val="{F1EA894C-C2E4-410B-8DFE-23FA5F22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73"/>
  </w:style>
  <w:style w:type="paragraph" w:styleId="Footer">
    <w:name w:val="footer"/>
    <w:basedOn w:val="Normal"/>
    <w:link w:val="FooterChar"/>
    <w:uiPriority w:val="99"/>
    <w:unhideWhenUsed/>
    <w:rsid w:val="001472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frroku</dc:creator>
  <cp:keywords/>
  <dc:description/>
  <cp:lastModifiedBy>bert frroku</cp:lastModifiedBy>
  <cp:revision>2</cp:revision>
  <cp:lastPrinted>2023-10-26T10:47:00Z</cp:lastPrinted>
  <dcterms:created xsi:type="dcterms:W3CDTF">2023-10-26T14:47:00Z</dcterms:created>
  <dcterms:modified xsi:type="dcterms:W3CDTF">2023-10-26T14:47:00Z</dcterms:modified>
</cp:coreProperties>
</file>